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F7" w:rsidRDefault="008A143F" w:rsidP="005368AC">
      <w:pPr>
        <w:spacing w:after="0" w:line="240" w:lineRule="auto"/>
        <w:rPr>
          <w:b/>
          <w:sz w:val="28"/>
          <w:szCs w:val="28"/>
        </w:rPr>
      </w:pPr>
      <w:r w:rsidRPr="008A143F">
        <w:rPr>
          <w:b/>
          <w:sz w:val="28"/>
          <w:szCs w:val="28"/>
        </w:rPr>
        <w:t>Unst Partnership</w:t>
      </w:r>
      <w:r w:rsidR="00421EF7">
        <w:rPr>
          <w:b/>
          <w:sz w:val="28"/>
          <w:szCs w:val="28"/>
        </w:rPr>
        <w:t xml:space="preserve"> Board Meeting</w:t>
      </w:r>
      <w:r w:rsidRPr="008A143F">
        <w:rPr>
          <w:b/>
          <w:sz w:val="28"/>
          <w:szCs w:val="28"/>
        </w:rPr>
        <w:t xml:space="preserve"> </w:t>
      </w:r>
      <w:r w:rsidR="006E7D4D">
        <w:rPr>
          <w:b/>
          <w:sz w:val="28"/>
          <w:szCs w:val="28"/>
        </w:rPr>
        <w:t>minutes</w:t>
      </w:r>
      <w:r w:rsidRPr="008A143F">
        <w:rPr>
          <w:b/>
          <w:sz w:val="28"/>
          <w:szCs w:val="28"/>
        </w:rPr>
        <w:t xml:space="preserve"> </w:t>
      </w:r>
    </w:p>
    <w:p w:rsidR="008A143F" w:rsidRDefault="00764C9D" w:rsidP="005368AC">
      <w:pPr>
        <w:spacing w:after="0" w:line="240" w:lineRule="auto"/>
        <w:rPr>
          <w:b/>
          <w:sz w:val="28"/>
          <w:szCs w:val="28"/>
        </w:rPr>
      </w:pPr>
      <w:r>
        <w:rPr>
          <w:b/>
          <w:sz w:val="28"/>
          <w:szCs w:val="28"/>
        </w:rPr>
        <w:t xml:space="preserve">7pm, </w:t>
      </w:r>
      <w:r w:rsidR="005A58F1">
        <w:rPr>
          <w:b/>
          <w:sz w:val="28"/>
          <w:szCs w:val="28"/>
        </w:rPr>
        <w:t>Wednesday 30</w:t>
      </w:r>
      <w:r w:rsidR="005A58F1" w:rsidRPr="005A58F1">
        <w:rPr>
          <w:b/>
          <w:sz w:val="28"/>
          <w:szCs w:val="28"/>
          <w:vertAlign w:val="superscript"/>
        </w:rPr>
        <w:t>th</w:t>
      </w:r>
      <w:r w:rsidR="005A58F1">
        <w:rPr>
          <w:b/>
          <w:sz w:val="28"/>
          <w:szCs w:val="28"/>
        </w:rPr>
        <w:t xml:space="preserve"> June </w:t>
      </w:r>
      <w:r w:rsidR="006E7D4D">
        <w:rPr>
          <w:b/>
          <w:sz w:val="28"/>
          <w:szCs w:val="28"/>
        </w:rPr>
        <w:t>2021</w:t>
      </w:r>
      <w:r>
        <w:rPr>
          <w:b/>
          <w:sz w:val="28"/>
          <w:szCs w:val="28"/>
        </w:rPr>
        <w:t xml:space="preserve"> by Zoom</w:t>
      </w:r>
    </w:p>
    <w:p w:rsidR="00421EF7" w:rsidRPr="005368AC" w:rsidRDefault="00421EF7" w:rsidP="005368AC">
      <w:pPr>
        <w:spacing w:after="0" w:line="240" w:lineRule="auto"/>
        <w:rPr>
          <w:b/>
          <w:sz w:val="28"/>
          <w:szCs w:val="28"/>
        </w:rPr>
      </w:pPr>
    </w:p>
    <w:p w:rsidR="005368AC" w:rsidRDefault="008A143F" w:rsidP="005368AC">
      <w:pPr>
        <w:spacing w:after="0" w:line="240" w:lineRule="auto"/>
      </w:pPr>
      <w:r w:rsidRPr="00D51579">
        <w:rPr>
          <w:b/>
          <w:u w:val="single"/>
        </w:rPr>
        <w:t>Present:</w:t>
      </w:r>
      <w:r w:rsidR="00421EF7">
        <w:t xml:space="preserve"> Gordon Thomson</w:t>
      </w:r>
      <w:r w:rsidR="006E7D4D">
        <w:t xml:space="preserve">, </w:t>
      </w:r>
      <w:r w:rsidR="008B2D03">
        <w:t xml:space="preserve">Sarah </w:t>
      </w:r>
      <w:r>
        <w:t>McBurnie</w:t>
      </w:r>
      <w:r w:rsidR="00787967">
        <w:t>,</w:t>
      </w:r>
      <w:r>
        <w:t xml:space="preserve"> </w:t>
      </w:r>
      <w:r w:rsidR="006271D4">
        <w:t xml:space="preserve">Colin Edwards-Horton, </w:t>
      </w:r>
      <w:r w:rsidR="005A58F1">
        <w:t xml:space="preserve">George Rodger , </w:t>
      </w:r>
      <w:r w:rsidR="00764C9D">
        <w:t>Susan Edwards-Horton</w:t>
      </w:r>
      <w:r>
        <w:t xml:space="preserve">, </w:t>
      </w:r>
      <w:r w:rsidR="00421EF7">
        <w:t xml:space="preserve">Frances Browne, </w:t>
      </w:r>
      <w:r w:rsidR="00A13307">
        <w:t xml:space="preserve">Kathleen Johnson, </w:t>
      </w:r>
      <w:r w:rsidR="005A58F1">
        <w:t>Peter Sandison, Suzanne Malcolmson  of Malcolmson Architects( MA).</w:t>
      </w:r>
    </w:p>
    <w:p w:rsidR="006E7D4D" w:rsidRDefault="006E7D4D" w:rsidP="005368AC">
      <w:pPr>
        <w:spacing w:after="0" w:line="240" w:lineRule="auto"/>
      </w:pPr>
    </w:p>
    <w:p w:rsidR="003577FE" w:rsidRDefault="008B2D03" w:rsidP="005368AC">
      <w:pPr>
        <w:spacing w:after="0" w:line="240" w:lineRule="auto"/>
      </w:pPr>
      <w:r>
        <w:rPr>
          <w:b/>
          <w:u w:val="single"/>
        </w:rPr>
        <w:t xml:space="preserve">Welcome &amp; </w:t>
      </w:r>
      <w:r w:rsidR="008A143F" w:rsidRPr="00D51579">
        <w:rPr>
          <w:b/>
          <w:u w:val="single"/>
        </w:rPr>
        <w:t>Apologies</w:t>
      </w:r>
      <w:r w:rsidR="008A143F" w:rsidRPr="008B2D03">
        <w:rPr>
          <w:b/>
        </w:rPr>
        <w:t>:</w:t>
      </w:r>
      <w:r w:rsidRPr="008B2D03">
        <w:rPr>
          <w:b/>
        </w:rPr>
        <w:t xml:space="preserve">  </w:t>
      </w:r>
      <w:r>
        <w:t xml:space="preserve">Apologies from </w:t>
      </w:r>
      <w:r w:rsidR="00764C9D">
        <w:t>June Harrison</w:t>
      </w:r>
      <w:r w:rsidR="00581EFA">
        <w:t xml:space="preserve">, </w:t>
      </w:r>
      <w:r w:rsidR="005A58F1">
        <w:t xml:space="preserve">Di Hervey, </w:t>
      </w:r>
      <w:r w:rsidR="00A13307">
        <w:t>Joan Bailey, Don Craig.</w:t>
      </w:r>
    </w:p>
    <w:p w:rsidR="00581EFA" w:rsidRDefault="00581EFA" w:rsidP="005368AC">
      <w:pPr>
        <w:spacing w:after="0" w:line="240" w:lineRule="auto"/>
      </w:pPr>
    </w:p>
    <w:p w:rsidR="00A13307" w:rsidRDefault="00581EFA" w:rsidP="005368AC">
      <w:pPr>
        <w:spacing w:after="0" w:line="240" w:lineRule="auto"/>
      </w:pPr>
      <w:r w:rsidRPr="00581EFA">
        <w:rPr>
          <w:b/>
          <w:u w:val="single"/>
        </w:rPr>
        <w:t>Matters arising from last Minutes</w:t>
      </w:r>
      <w:r w:rsidR="007B4DE8">
        <w:rPr>
          <w:b/>
          <w:u w:val="single"/>
        </w:rPr>
        <w:t>:</w:t>
      </w:r>
      <w:r w:rsidR="007B4DE8" w:rsidRPr="007B4DE8">
        <w:rPr>
          <w:b/>
        </w:rPr>
        <w:t xml:space="preserve"> </w:t>
      </w:r>
      <w:r w:rsidR="003577FE" w:rsidRPr="007B4DE8">
        <w:rPr>
          <w:b/>
        </w:rPr>
        <w:t xml:space="preserve"> </w:t>
      </w:r>
      <w:r w:rsidR="003577FE">
        <w:t xml:space="preserve"> Minute of </w:t>
      </w:r>
      <w:r w:rsidR="005A58F1">
        <w:t>24</w:t>
      </w:r>
      <w:r w:rsidR="005A58F1" w:rsidRPr="005A58F1">
        <w:rPr>
          <w:vertAlign w:val="superscript"/>
        </w:rPr>
        <w:t>th</w:t>
      </w:r>
      <w:r w:rsidR="005A58F1">
        <w:t xml:space="preserve"> May </w:t>
      </w:r>
      <w:r w:rsidR="003577FE">
        <w:t>approved</w:t>
      </w:r>
      <w:r w:rsidR="000124F5">
        <w:t xml:space="preserve"> (Sarah, Susan)</w:t>
      </w:r>
      <w:r w:rsidR="003577FE">
        <w:t>.</w:t>
      </w:r>
    </w:p>
    <w:p w:rsidR="005A58F1" w:rsidRDefault="005A58F1" w:rsidP="005368AC">
      <w:pPr>
        <w:spacing w:after="0" w:line="240" w:lineRule="auto"/>
        <w:rPr>
          <w:b/>
          <w:u w:val="single"/>
        </w:rPr>
      </w:pPr>
    </w:p>
    <w:p w:rsidR="005A58F1" w:rsidRDefault="005A58F1" w:rsidP="005368AC">
      <w:pPr>
        <w:spacing w:after="0" w:line="240" w:lineRule="auto"/>
        <w:rPr>
          <w:b/>
        </w:rPr>
      </w:pPr>
      <w:r>
        <w:rPr>
          <w:b/>
          <w:u w:val="single"/>
        </w:rPr>
        <w:t>Recycling Centre</w:t>
      </w:r>
      <w:r w:rsidRPr="005A58F1">
        <w:rPr>
          <w:b/>
        </w:rPr>
        <w:t xml:space="preserve">  (Suzanne Malcolmson)</w:t>
      </w:r>
    </w:p>
    <w:p w:rsidR="005A58F1" w:rsidRDefault="005A58F1" w:rsidP="005368AC">
      <w:pPr>
        <w:spacing w:after="0" w:line="240" w:lineRule="auto"/>
      </w:pPr>
      <w:r>
        <w:t xml:space="preserve">Suzanne introduced herself. </w:t>
      </w:r>
      <w:proofErr w:type="spellStart"/>
      <w:r>
        <w:t>Malcolmsons</w:t>
      </w:r>
      <w:proofErr w:type="spellEnd"/>
      <w:r>
        <w:t xml:space="preserve"> had been in Shetland now for 12-13 years and had already worked on similar projects. Arch Henderson had already done a </w:t>
      </w:r>
      <w:r w:rsidR="00016ED9">
        <w:t>t</w:t>
      </w:r>
      <w:bookmarkStart w:id="0" w:name="_GoBack"/>
      <w:bookmarkEnd w:id="0"/>
      <w:r w:rsidR="000124F5">
        <w:t>opographical</w:t>
      </w:r>
      <w:r>
        <w:t xml:space="preserve"> survey of the area. MA </w:t>
      </w:r>
      <w:del w:id="1" w:author="Suzanne Malcolmson" w:date="2021-07-05T09:29:00Z">
        <w:r w:rsidDel="00672405">
          <w:delText xml:space="preserve">were now mapping the building and making a basic structure plan, involving SIC Roads &amp; Planning Depts. and SEPA. </w:delText>
        </w:r>
      </w:del>
      <w:ins w:id="2" w:author="Unst TDO" w:date="2021-07-06T16:28:00Z">
        <w:r w:rsidR="00016ED9">
          <w:t>w</w:t>
        </w:r>
      </w:ins>
      <w:ins w:id="3" w:author="Suzanne Malcolmson" w:date="2021-07-05T09:29:00Z">
        <w:del w:id="4" w:author="Unst TDO" w:date="2021-07-06T16:28:00Z">
          <w:r w:rsidR="00672405" w:rsidDel="00016ED9">
            <w:delText xml:space="preserve"> </w:delText>
          </w:r>
        </w:del>
      </w:ins>
      <w:ins w:id="5" w:author="Suzanne Malcolmson" w:date="2021-07-05T09:30:00Z">
        <w:del w:id="6" w:author="Unst TDO" w:date="2021-07-06T16:28:00Z">
          <w:r w:rsidR="00672405" w:rsidDel="00016ED9">
            <w:delText>W</w:delText>
          </w:r>
        </w:del>
        <w:r w:rsidR="00672405">
          <w:t xml:space="preserve">ill now look at the accommodation requirements provided by </w:t>
        </w:r>
      </w:ins>
      <w:ins w:id="7" w:author="Unst TDO" w:date="2021-07-06T16:28:00Z">
        <w:r w:rsidR="00016ED9">
          <w:t>t</w:t>
        </w:r>
      </w:ins>
      <w:ins w:id="8" w:author="Suzanne Malcolmson" w:date="2021-07-05T09:30:00Z">
        <w:del w:id="9" w:author="Unst TDO" w:date="2021-07-06T16:28:00Z">
          <w:r w:rsidR="00672405" w:rsidDel="00016ED9">
            <w:delText>T</w:delText>
          </w:r>
        </w:del>
        <w:r w:rsidR="00672405">
          <w:t xml:space="preserve">he Unst Partnership to build a basic model of the building. </w:t>
        </w:r>
      </w:ins>
      <w:ins w:id="10" w:author="Suzanne Malcolmson" w:date="2021-07-05T09:31:00Z">
        <w:r w:rsidR="00672405">
          <w:t xml:space="preserve">They will try and arrange consultation either in person or via email with the planning department, roads department and SEPA. </w:t>
        </w:r>
      </w:ins>
      <w:r>
        <w:t>They would look at the renewable aspects and</w:t>
      </w:r>
      <w:r w:rsidR="000124F5">
        <w:t xml:space="preserve"> later </w:t>
      </w:r>
      <w:r>
        <w:t xml:space="preserve">have a meeting with </w:t>
      </w:r>
      <w:r w:rsidR="000124F5">
        <w:t xml:space="preserve">the </w:t>
      </w:r>
      <w:r>
        <w:t>UP board. They would hav</w:t>
      </w:r>
      <w:r w:rsidR="00AD047A">
        <w:t>e a 3D model in a block diagram, not an end product but an image for Planning.</w:t>
      </w:r>
    </w:p>
    <w:p w:rsidR="00AD047A" w:rsidRDefault="00AD047A" w:rsidP="005368AC">
      <w:pPr>
        <w:spacing w:after="0" w:line="240" w:lineRule="auto"/>
      </w:pPr>
      <w:r>
        <w:t xml:space="preserve">The number of people to be accommodated in each room would be helpful </w:t>
      </w:r>
      <w:del w:id="11" w:author="Unst TDO" w:date="2021-09-10T15:17:00Z">
        <w:r w:rsidR="000124F5" w:rsidDel="000F74A0">
          <w:delText>e</w:delText>
        </w:r>
        <w:r w:rsidDel="000F74A0">
          <w:delText>.g</w:delText>
        </w:r>
      </w:del>
      <w:ins w:id="12" w:author="Unst TDO" w:date="2021-09-10T15:17:00Z">
        <w:r w:rsidR="000F74A0">
          <w:t>e.g.</w:t>
        </w:r>
      </w:ins>
      <w:r>
        <w:t xml:space="preserve"> </w:t>
      </w:r>
      <w:ins w:id="13" w:author="Unst TDO" w:date="2021-09-10T15:17:00Z">
        <w:r w:rsidR="000F74A0">
          <w:t xml:space="preserve"> </w:t>
        </w:r>
      </w:ins>
      <w:proofErr w:type="gramStart"/>
      <w:r>
        <w:t>Meeting hub 10, shop 10, Laundry 4, et</w:t>
      </w:r>
      <w:r w:rsidR="001705A5">
        <w:t>c.</w:t>
      </w:r>
      <w:r>
        <w:t xml:space="preserve"> with square metr</w:t>
      </w:r>
      <w:ins w:id="14" w:author="Unst TDO" w:date="2021-07-06T16:28:00Z">
        <w:r w:rsidR="00016ED9">
          <w:t>e</w:t>
        </w:r>
      </w:ins>
      <w:r>
        <w:t>age involved.</w:t>
      </w:r>
      <w:proofErr w:type="gramEnd"/>
    </w:p>
    <w:p w:rsidR="00AD047A" w:rsidRPr="005A58F1" w:rsidRDefault="00AD047A" w:rsidP="005368AC">
      <w:pPr>
        <w:spacing w:after="0" w:line="240" w:lineRule="auto"/>
        <w:rPr>
          <w:u w:val="single"/>
        </w:rPr>
      </w:pPr>
      <w:r>
        <w:t xml:space="preserve">There was nothing for a </w:t>
      </w:r>
      <w:r w:rsidR="000124F5">
        <w:t>Quantity</w:t>
      </w:r>
      <w:r>
        <w:t xml:space="preserve"> Surveyor or Structural Engineer to go on yet, but these would follow.</w:t>
      </w:r>
      <w:r w:rsidR="000124F5">
        <w:t xml:space="preserve"> </w:t>
      </w:r>
      <w:r>
        <w:t>The original idea had been to come up with an optimum model and then downsize. A modular system of construction would allow for additional parts to be added later. The basic area</w:t>
      </w:r>
      <w:ins w:id="15" w:author="Suzanne Malcolmson" w:date="2021-07-05T09:33:00Z">
        <w:r w:rsidR="00672405">
          <w:t xml:space="preserve"> of the shop</w:t>
        </w:r>
      </w:ins>
      <w:r>
        <w:t xml:space="preserve"> was 15m by 15m.</w:t>
      </w:r>
    </w:p>
    <w:p w:rsidR="00AD047A" w:rsidRDefault="00AD047A" w:rsidP="005368AC">
      <w:pPr>
        <w:spacing w:after="0" w:line="240" w:lineRule="auto"/>
        <w:rPr>
          <w:i/>
        </w:rPr>
      </w:pPr>
      <w:r w:rsidRPr="00AD047A">
        <w:rPr>
          <w:b/>
        </w:rPr>
        <w:t xml:space="preserve">Peter </w:t>
      </w:r>
      <w:r w:rsidRPr="00AD047A">
        <w:t>to send out a first draft of building Plan and directors to add comments/suggestions</w:t>
      </w:r>
      <w:r>
        <w:rPr>
          <w:i/>
        </w:rPr>
        <w:t xml:space="preserve">. </w:t>
      </w:r>
    </w:p>
    <w:p w:rsidR="005A58F1" w:rsidRDefault="00AD047A" w:rsidP="005368AC">
      <w:pPr>
        <w:spacing w:after="0" w:line="240" w:lineRule="auto"/>
        <w:rPr>
          <w:i/>
        </w:rPr>
      </w:pPr>
      <w:r>
        <w:rPr>
          <w:i/>
        </w:rPr>
        <w:t>(</w:t>
      </w:r>
      <w:r w:rsidR="000124F5">
        <w:rPr>
          <w:i/>
        </w:rPr>
        <w:t xml:space="preserve">Copy of </w:t>
      </w:r>
      <w:r>
        <w:rPr>
          <w:i/>
        </w:rPr>
        <w:t xml:space="preserve">Plan at end of </w:t>
      </w:r>
      <w:r w:rsidR="000124F5">
        <w:rPr>
          <w:i/>
        </w:rPr>
        <w:t xml:space="preserve">this </w:t>
      </w:r>
      <w:r>
        <w:rPr>
          <w:i/>
        </w:rPr>
        <w:t>Minute.)</w:t>
      </w:r>
    </w:p>
    <w:p w:rsidR="00AD047A" w:rsidRDefault="00AD047A" w:rsidP="005368AC">
      <w:pPr>
        <w:spacing w:after="0" w:line="240" w:lineRule="auto"/>
      </w:pPr>
      <w:r w:rsidRPr="00AD047A">
        <w:t xml:space="preserve">Completion date of the </w:t>
      </w:r>
      <w:r>
        <w:t>F</w:t>
      </w:r>
      <w:r w:rsidRPr="00AD047A">
        <w:t>easibility Study would be early October 2021.</w:t>
      </w:r>
      <w:r>
        <w:t xml:space="preserve"> (Planning &amp; Roads consultation would take time.) Grant Applications for full funding </w:t>
      </w:r>
      <w:del w:id="16" w:author="Suzanne Malcolmson" w:date="2021-07-05T09:33:00Z">
        <w:r w:rsidDel="00672405">
          <w:delText xml:space="preserve">would </w:delText>
        </w:r>
      </w:del>
      <w:ins w:id="17" w:author="Unst TDO" w:date="2021-07-06T16:29:00Z">
        <w:r w:rsidR="00016ED9">
          <w:t>will</w:t>
        </w:r>
      </w:ins>
      <w:ins w:id="18" w:author="Suzanne Malcolmson" w:date="2021-07-05T09:33:00Z">
        <w:del w:id="19" w:author="Unst TDO" w:date="2021-07-06T16:29:00Z">
          <w:r w:rsidR="00672405" w:rsidDel="00016ED9">
            <w:delText>m</w:delText>
          </w:r>
        </w:del>
        <w:r w:rsidR="00672405">
          <w:t xml:space="preserve"> </w:t>
        </w:r>
      </w:ins>
      <w:r>
        <w:t xml:space="preserve">need full Planning Permission. Different funds would have different </w:t>
      </w:r>
      <w:r w:rsidR="000124F5">
        <w:t>rules, some requiring tenders from builders.</w:t>
      </w:r>
    </w:p>
    <w:p w:rsidR="000124F5" w:rsidRDefault="000124F5" w:rsidP="005368AC">
      <w:pPr>
        <w:spacing w:after="0" w:line="240" w:lineRule="auto"/>
      </w:pPr>
      <w:r>
        <w:t xml:space="preserve">No-one was going to be on site for at least 12 months. The protracted time scales made funding difficult but hopefully supply costs start to come down and waiting time decreases. </w:t>
      </w:r>
    </w:p>
    <w:p w:rsidR="000124F5" w:rsidRDefault="000124F5" w:rsidP="005368AC">
      <w:pPr>
        <w:spacing w:after="0" w:line="240" w:lineRule="auto"/>
      </w:pPr>
      <w:r w:rsidRPr="000124F5">
        <w:rPr>
          <w:b/>
        </w:rPr>
        <w:t>Frances</w:t>
      </w:r>
      <w:r>
        <w:t xml:space="preserve"> wondered if Suzanne had seen the Business Plan. </w:t>
      </w:r>
      <w:r w:rsidRPr="000124F5">
        <w:rPr>
          <w:b/>
        </w:rPr>
        <w:t xml:space="preserve">Peter </w:t>
      </w:r>
      <w:r>
        <w:t>to check.</w:t>
      </w:r>
    </w:p>
    <w:p w:rsidR="001705A5" w:rsidRDefault="001705A5" w:rsidP="005368AC">
      <w:pPr>
        <w:spacing w:after="0" w:line="240" w:lineRule="auto"/>
      </w:pPr>
    </w:p>
    <w:p w:rsidR="000124F5" w:rsidRPr="000124F5" w:rsidRDefault="000124F5" w:rsidP="005368AC">
      <w:pPr>
        <w:spacing w:after="0" w:line="240" w:lineRule="auto"/>
        <w:rPr>
          <w:i/>
        </w:rPr>
      </w:pPr>
      <w:r w:rsidRPr="000124F5">
        <w:rPr>
          <w:i/>
        </w:rPr>
        <w:t>(Suzanne left the meeting at this point)</w:t>
      </w:r>
    </w:p>
    <w:p w:rsidR="005A58F1" w:rsidRDefault="005A58F1" w:rsidP="005368AC">
      <w:pPr>
        <w:spacing w:after="0" w:line="240" w:lineRule="auto"/>
        <w:rPr>
          <w:b/>
          <w:u w:val="single"/>
        </w:rPr>
      </w:pPr>
    </w:p>
    <w:p w:rsidR="00FE4B8E" w:rsidRPr="0026247D" w:rsidRDefault="00A13307" w:rsidP="005368AC">
      <w:pPr>
        <w:spacing w:after="0" w:line="240" w:lineRule="auto"/>
        <w:rPr>
          <w:u w:val="single"/>
        </w:rPr>
      </w:pPr>
      <w:r w:rsidRPr="0026247D">
        <w:rPr>
          <w:b/>
          <w:u w:val="single"/>
        </w:rPr>
        <w:t>Skip Scheme</w:t>
      </w:r>
    </w:p>
    <w:p w:rsidR="00A13307" w:rsidRDefault="005A58F1" w:rsidP="005368AC">
      <w:pPr>
        <w:spacing w:after="0" w:line="240" w:lineRule="auto"/>
      </w:pPr>
      <w:r>
        <w:t>Skip Day on 26</w:t>
      </w:r>
      <w:r w:rsidRPr="005A58F1">
        <w:rPr>
          <w:vertAlign w:val="superscript"/>
        </w:rPr>
        <w:t>th</w:t>
      </w:r>
      <w:r>
        <w:t xml:space="preserve"> June went well, two skips filled. 4 more annual memberships, ta</w:t>
      </w:r>
      <w:r w:rsidR="001705A5">
        <w:t>king annual memberships up to 41</w:t>
      </w:r>
      <w:r>
        <w:t xml:space="preserve">. </w:t>
      </w:r>
      <w:r w:rsidR="001705A5">
        <w:t>There</w:t>
      </w:r>
      <w:ins w:id="20" w:author="Unst TDO" w:date="2021-07-06T16:29:00Z">
        <w:r w:rsidR="00016ED9">
          <w:t xml:space="preserve"> were</w:t>
        </w:r>
      </w:ins>
      <w:r w:rsidR="001705A5">
        <w:t xml:space="preserve"> 6 “one-off”</w:t>
      </w:r>
      <w:r>
        <w:t xml:space="preserve"> payments. Next Skip day is </w:t>
      </w:r>
      <w:r w:rsidRPr="001705A5">
        <w:rPr>
          <w:b/>
        </w:rPr>
        <w:t>Saturday 28</w:t>
      </w:r>
      <w:r w:rsidRPr="001705A5">
        <w:rPr>
          <w:b/>
          <w:vertAlign w:val="superscript"/>
        </w:rPr>
        <w:t>th</w:t>
      </w:r>
      <w:r w:rsidRPr="001705A5">
        <w:rPr>
          <w:b/>
        </w:rPr>
        <w:t xml:space="preserve"> August</w:t>
      </w:r>
      <w:r>
        <w:t>.</w:t>
      </w:r>
      <w:r w:rsidR="000124F5">
        <w:t xml:space="preserve"> </w:t>
      </w:r>
    </w:p>
    <w:p w:rsidR="000124F5" w:rsidRDefault="000124F5" w:rsidP="005368AC">
      <w:pPr>
        <w:spacing w:after="0" w:line="240" w:lineRule="auto"/>
      </w:pPr>
      <w:r>
        <w:t>We need to be looking for some more skip trailer drivers. Directors to ask around for volunteers. We pay £20 towards fuel etc.</w:t>
      </w:r>
    </w:p>
    <w:p w:rsidR="005A58F1" w:rsidRDefault="005A58F1" w:rsidP="005368AC">
      <w:pPr>
        <w:spacing w:after="0" w:line="240" w:lineRule="auto"/>
      </w:pPr>
    </w:p>
    <w:p w:rsidR="00FE4B8E" w:rsidRPr="0026247D" w:rsidRDefault="00A13307" w:rsidP="005368AC">
      <w:pPr>
        <w:spacing w:after="0" w:line="240" w:lineRule="auto"/>
        <w:rPr>
          <w:b/>
          <w:u w:val="single"/>
        </w:rPr>
      </w:pPr>
      <w:r w:rsidRPr="0026247D">
        <w:rPr>
          <w:b/>
          <w:u w:val="single"/>
        </w:rPr>
        <w:t xml:space="preserve">Shop Report </w:t>
      </w:r>
    </w:p>
    <w:p w:rsidR="002C3CF8" w:rsidRDefault="00A13307" w:rsidP="005368AC">
      <w:pPr>
        <w:spacing w:after="0" w:line="240" w:lineRule="auto"/>
      </w:pPr>
      <w:r w:rsidRPr="00A13307">
        <w:t xml:space="preserve">Kathleen reported that the shop </w:t>
      </w:r>
      <w:r w:rsidR="000124F5">
        <w:t>trade had been slower this month with fewer local people. However,</w:t>
      </w:r>
      <w:r w:rsidR="002C3CF8">
        <w:t xml:space="preserve"> we had still taken in over £14</w:t>
      </w:r>
      <w:r w:rsidR="000124F5">
        <w:t>00 in the month, or £</w:t>
      </w:r>
      <w:r w:rsidR="002C3CF8">
        <w:t>35</w:t>
      </w:r>
      <w:r w:rsidR="000124F5">
        <w:t>0 per week</w:t>
      </w:r>
      <w:r w:rsidR="002C3CF8">
        <w:t>,</w:t>
      </w:r>
      <w:r w:rsidR="000124F5">
        <w:t xml:space="preserve"> which was very good. We need to move goods on, to make room for newer goods. The shop was ticking over well, still enough volunteers.</w:t>
      </w:r>
    </w:p>
    <w:p w:rsidR="000124F5" w:rsidRDefault="000124F5" w:rsidP="005368AC">
      <w:pPr>
        <w:spacing w:after="0" w:line="240" w:lineRule="auto"/>
      </w:pPr>
      <w:r>
        <w:t xml:space="preserve">Only 1 person came in on Monday night so we may well curtail this through July. Goods in a poor state were not going to sell, but bigger items advertised on Facebook went quickly. </w:t>
      </w:r>
      <w:r w:rsidR="002C3CF8">
        <w:t>Low prices help to move goods on and discourage</w:t>
      </w:r>
      <w:r>
        <w:t xml:space="preserve"> returns if goods are not up to </w:t>
      </w:r>
      <w:r w:rsidR="002C3CF8">
        <w:t xml:space="preserve">standard. Customers seem happy with what they are getting. </w:t>
      </w:r>
    </w:p>
    <w:p w:rsidR="00A13307" w:rsidRPr="002C3CF8" w:rsidRDefault="002C3CF8" w:rsidP="002C3CF8">
      <w:pPr>
        <w:rPr>
          <w:rFonts w:ascii="Calibri" w:eastAsia="Times New Roman" w:hAnsi="Calibri" w:cs="Calibri"/>
          <w:color w:val="000000"/>
          <w:sz w:val="28"/>
          <w:szCs w:val="28"/>
          <w:lang w:eastAsia="en-GB"/>
        </w:rPr>
      </w:pPr>
      <w:r>
        <w:rPr>
          <w:b/>
        </w:rPr>
        <w:t>Shop figures to June 21</w:t>
      </w:r>
      <w:r w:rsidR="00A13307" w:rsidRPr="00FE4B8E">
        <w:rPr>
          <w:b/>
        </w:rPr>
        <w:t>:</w:t>
      </w:r>
      <w:r w:rsidR="00A13307">
        <w:t xml:space="preserve">  </w:t>
      </w:r>
      <w:r w:rsidR="00A13307" w:rsidRPr="00FE4B8E">
        <w:rPr>
          <w:b/>
        </w:rPr>
        <w:t xml:space="preserve">Income </w:t>
      </w:r>
      <w:r w:rsidRPr="002C3CF8">
        <w:rPr>
          <w:rFonts w:ascii="Calibri" w:eastAsia="Times New Roman" w:hAnsi="Calibri" w:cs="Calibri"/>
          <w:color w:val="000000"/>
          <w:sz w:val="28"/>
          <w:szCs w:val="28"/>
          <w:lang w:eastAsia="en-GB"/>
        </w:rPr>
        <w:t xml:space="preserve"> </w:t>
      </w:r>
      <w:r>
        <w:t xml:space="preserve">£34,705 </w:t>
      </w:r>
      <w:r w:rsidR="00A13307">
        <w:t>since opening in September 2018</w:t>
      </w:r>
      <w:r w:rsidR="00FE4B8E">
        <w:t xml:space="preserve"> with </w:t>
      </w:r>
      <w:r>
        <w:rPr>
          <w:b/>
        </w:rPr>
        <w:t>10,892</w:t>
      </w:r>
      <w:r w:rsidR="00FE4B8E">
        <w:t xml:space="preserve"> customers</w:t>
      </w:r>
      <w:r>
        <w:t xml:space="preserve">. </w:t>
      </w:r>
    </w:p>
    <w:p w:rsidR="00A13307" w:rsidRPr="002C3CF8" w:rsidRDefault="002C3CF8" w:rsidP="005368AC">
      <w:pPr>
        <w:spacing w:after="0" w:line="240" w:lineRule="auto"/>
        <w:rPr>
          <w:b/>
          <w:u w:val="single"/>
        </w:rPr>
      </w:pPr>
      <w:r w:rsidRPr="002C3CF8">
        <w:rPr>
          <w:b/>
          <w:u w:val="single"/>
        </w:rPr>
        <w:t>Recycling Dev</w:t>
      </w:r>
      <w:ins w:id="21" w:author="Unst TDO" w:date="2021-07-06T16:36:00Z">
        <w:r w:rsidR="00016ED9">
          <w:rPr>
            <w:b/>
            <w:u w:val="single"/>
          </w:rPr>
          <w:t xml:space="preserve">elopment </w:t>
        </w:r>
      </w:ins>
      <w:r w:rsidRPr="002C3CF8">
        <w:rPr>
          <w:b/>
          <w:u w:val="single"/>
        </w:rPr>
        <w:t xml:space="preserve"> Officer report</w:t>
      </w:r>
    </w:p>
    <w:p w:rsidR="002C3CF8" w:rsidRDefault="00CF160A" w:rsidP="005368AC">
      <w:pPr>
        <w:spacing w:after="0" w:line="240" w:lineRule="auto"/>
      </w:pPr>
      <w:r>
        <w:t>Peter reported back on visits to the Fetlar Campervan site and the Nesting Scrapstore. Fetlar had recently concluded their project and w</w:t>
      </w:r>
      <w:ins w:id="22" w:author="Unst TDO" w:date="2021-09-10T15:18:00Z">
        <w:r w:rsidR="000F74A0">
          <w:t>as</w:t>
        </w:r>
      </w:ins>
      <w:del w:id="23" w:author="Unst TDO" w:date="2021-09-10T15:18:00Z">
        <w:r w:rsidDel="000F74A0">
          <w:delText>ere</w:delText>
        </w:r>
      </w:del>
      <w:r>
        <w:t xml:space="preserve"> now up and running; Nesting w</w:t>
      </w:r>
      <w:ins w:id="24" w:author="Unst TDO" w:date="2021-09-10T15:18:00Z">
        <w:r w:rsidR="000F74A0">
          <w:t>as</w:t>
        </w:r>
      </w:ins>
      <w:del w:id="25" w:author="Unst TDO" w:date="2021-09-10T15:18:00Z">
        <w:r w:rsidDel="000F74A0">
          <w:delText>ere</w:delText>
        </w:r>
      </w:del>
      <w:r>
        <w:t xml:space="preserve"> open but had further development plans and </w:t>
      </w:r>
      <w:ins w:id="26" w:author="Unst TDO" w:date="2021-09-10T15:18:00Z">
        <w:r w:rsidR="000F74A0">
          <w:t xml:space="preserve">is </w:t>
        </w:r>
      </w:ins>
      <w:del w:id="27" w:author="Unst TDO" w:date="2021-09-10T15:18:00Z">
        <w:r w:rsidDel="000F74A0">
          <w:delText xml:space="preserve">are </w:delText>
        </w:r>
      </w:del>
      <w:r>
        <w:t xml:space="preserve">at least 6 months ahead of us. </w:t>
      </w:r>
    </w:p>
    <w:p w:rsidR="00CF160A" w:rsidRDefault="00CF160A" w:rsidP="005368AC">
      <w:pPr>
        <w:spacing w:after="0" w:line="240" w:lineRule="auto"/>
      </w:pPr>
      <w:r>
        <w:t>In Nesting, trustees were looking at small grants to keep the project going before applying for bigger construction grants.  They may need more architectural work before going for full Planning Permission.</w:t>
      </w:r>
    </w:p>
    <w:p w:rsidR="00CF160A" w:rsidRDefault="00CF160A" w:rsidP="005368AC">
      <w:pPr>
        <w:spacing w:after="0" w:line="240" w:lineRule="auto"/>
      </w:pPr>
      <w:r w:rsidRPr="001705A5">
        <w:rPr>
          <w:b/>
        </w:rPr>
        <w:t>Peter</w:t>
      </w:r>
      <w:r>
        <w:t xml:space="preserve"> had a copy of the Nesting Feasibility Study which Directors could look at in the office. </w:t>
      </w:r>
    </w:p>
    <w:p w:rsidR="00CF160A" w:rsidRDefault="00CF160A" w:rsidP="005368AC">
      <w:pPr>
        <w:spacing w:after="0" w:line="240" w:lineRule="auto"/>
      </w:pPr>
      <w:r w:rsidRPr="001705A5">
        <w:rPr>
          <w:b/>
        </w:rPr>
        <w:lastRenderedPageBreak/>
        <w:t>Frances</w:t>
      </w:r>
      <w:r>
        <w:t xml:space="preserve"> spoke about looking at what is going to </w:t>
      </w:r>
      <w:ins w:id="28" w:author="Unst TDO" w:date="2021-09-10T15:18:00Z">
        <w:r w:rsidR="000F74A0">
          <w:t xml:space="preserve">go </w:t>
        </w:r>
      </w:ins>
      <w:r>
        <w:t xml:space="preserve">on in our building and on the possible income streams. Main ones would be the shop and the laundry, and possibly the fruit from the polytunnel(s). The Fetlar laundry is quite basic – one top-loading washing machine and a tumble drier. If we are going to attract businesses such as self-catering establishments, we would need bigger premises and more equipment. </w:t>
      </w:r>
      <w:r w:rsidR="001A4CEE">
        <w:t>Frances said that SIC Economic Development Dept.  might help with Laundry costs as this was a possible new business enterprise.</w:t>
      </w:r>
    </w:p>
    <w:p w:rsidR="001705A5" w:rsidRDefault="001705A5" w:rsidP="005368AC">
      <w:pPr>
        <w:spacing w:after="0" w:line="240" w:lineRule="auto"/>
      </w:pPr>
    </w:p>
    <w:p w:rsidR="00CF160A" w:rsidRDefault="00CF160A" w:rsidP="005368AC">
      <w:pPr>
        <w:spacing w:after="0" w:line="240" w:lineRule="auto"/>
      </w:pPr>
      <w:r>
        <w:t xml:space="preserve">Income could also come from some of the Workshops, participants paying a fee. </w:t>
      </w:r>
    </w:p>
    <w:p w:rsidR="001705A5" w:rsidRDefault="001705A5" w:rsidP="005368AC">
      <w:pPr>
        <w:spacing w:after="0" w:line="240" w:lineRule="auto"/>
      </w:pPr>
    </w:p>
    <w:p w:rsidR="001A4CEE" w:rsidRDefault="00CF160A" w:rsidP="005368AC">
      <w:pPr>
        <w:spacing w:after="0" w:line="240" w:lineRule="auto"/>
      </w:pPr>
      <w:r>
        <w:t>We discussed the possibility of putting up a basic shed, just for the shop, to get things going but this would still require po</w:t>
      </w:r>
      <w:r w:rsidR="001A4CEE">
        <w:t>wer</w:t>
      </w:r>
      <w:r>
        <w:t xml:space="preserve">, water and mains sewer connection so may not be any quicker </w:t>
      </w:r>
      <w:r w:rsidR="001A4CEE">
        <w:t xml:space="preserve">in getting through planning. </w:t>
      </w:r>
    </w:p>
    <w:p w:rsidR="00CF160A" w:rsidRDefault="001A4CEE" w:rsidP="005368AC">
      <w:pPr>
        <w:spacing w:after="0" w:line="240" w:lineRule="auto"/>
      </w:pPr>
      <w:r>
        <w:t>Acc</w:t>
      </w:r>
      <w:r w:rsidR="00CF160A">
        <w:t>e</w:t>
      </w:r>
      <w:r>
        <w:t>s</w:t>
      </w:r>
      <w:r w:rsidR="00CF160A">
        <w:t>s roads were also discussed. We could certainly have one but a second one would be of benefit, either further north on the main road or further up the Nissen hut track.</w:t>
      </w:r>
    </w:p>
    <w:p w:rsidR="00A13307" w:rsidRPr="003577FE" w:rsidRDefault="00A13307" w:rsidP="005368AC">
      <w:pPr>
        <w:spacing w:after="0" w:line="240" w:lineRule="auto"/>
      </w:pPr>
    </w:p>
    <w:p w:rsidR="00B2019C" w:rsidRDefault="00B2019C" w:rsidP="005368AC">
      <w:pPr>
        <w:spacing w:after="0" w:line="240" w:lineRule="auto"/>
      </w:pPr>
    </w:p>
    <w:p w:rsidR="00D51579" w:rsidRPr="000629D2" w:rsidRDefault="003030E4" w:rsidP="008B2D03">
      <w:pPr>
        <w:spacing w:after="0" w:line="240" w:lineRule="auto"/>
        <w:rPr>
          <w:b/>
          <w:u w:val="single"/>
        </w:rPr>
      </w:pPr>
      <w:r w:rsidRPr="000629D2">
        <w:rPr>
          <w:b/>
          <w:u w:val="single"/>
        </w:rPr>
        <w:t>Financial Report</w:t>
      </w:r>
    </w:p>
    <w:p w:rsidR="001A4CEE" w:rsidRDefault="003030E4" w:rsidP="008B2D03">
      <w:pPr>
        <w:spacing w:after="0" w:line="240" w:lineRule="auto"/>
      </w:pPr>
      <w:r>
        <w:t>Bank balance at present: £</w:t>
      </w:r>
      <w:r w:rsidR="001A4CEE">
        <w:t>45,856</w:t>
      </w:r>
      <w:r w:rsidR="001B1326">
        <w:t>.</w:t>
      </w:r>
      <w:r w:rsidR="0026247D">
        <w:t xml:space="preserve"> This includes some </w:t>
      </w:r>
      <w:r w:rsidR="001A4CEE">
        <w:t xml:space="preserve">£2000 in </w:t>
      </w:r>
      <w:r w:rsidR="0026247D">
        <w:t>skip payments</w:t>
      </w:r>
      <w:r w:rsidR="001A4CEE">
        <w:t xml:space="preserve"> which will go out again. Total Skip cost will be about £3500</w:t>
      </w:r>
      <w:r w:rsidR="0026247D">
        <w:t xml:space="preserve">. </w:t>
      </w:r>
      <w:r w:rsidR="001A4CEE">
        <w:t>We have received a £500 grant from SCBF (Viking Fund) for the Skip Scheme.</w:t>
      </w:r>
    </w:p>
    <w:p w:rsidR="001B1326" w:rsidRDefault="001B1326" w:rsidP="008B2D03">
      <w:pPr>
        <w:spacing w:after="0" w:line="240" w:lineRule="auto"/>
      </w:pPr>
      <w:r>
        <w:t>About £3k to be claimed back from Crown Estate fund for April-June expenditure.</w:t>
      </w:r>
    </w:p>
    <w:p w:rsidR="001A4CEE" w:rsidRDefault="001A4CEE" w:rsidP="008B2D03">
      <w:pPr>
        <w:spacing w:after="0" w:line="240" w:lineRule="auto"/>
      </w:pPr>
    </w:p>
    <w:p w:rsidR="003030E4" w:rsidRDefault="0026247D" w:rsidP="008B2D03">
      <w:pPr>
        <w:spacing w:after="0" w:line="240" w:lineRule="auto"/>
        <w:rPr>
          <w:ins w:id="29" w:author="Unst TDO" w:date="2021-09-10T15:19:00Z"/>
        </w:rPr>
      </w:pPr>
      <w:r w:rsidRPr="001A4CEE">
        <w:rPr>
          <w:b/>
        </w:rPr>
        <w:t>Fair Food Fund</w:t>
      </w:r>
      <w:r w:rsidR="001A4CEE">
        <w:t xml:space="preserve"> - Shetland Charitable Trust agreed a grant for £3750, supported </w:t>
      </w:r>
      <w:proofErr w:type="gramStart"/>
      <w:r w:rsidR="001A4CEE">
        <w:t>by  £</w:t>
      </w:r>
      <w:proofErr w:type="gramEnd"/>
      <w:r w:rsidR="001A4CEE">
        <w:t>1</w:t>
      </w:r>
      <w:r w:rsidR="001B1326">
        <w:t>,</w:t>
      </w:r>
      <w:r w:rsidR="001A4CEE">
        <w:t>250 from our funds, which should allow the Fund to run until the end of the year.</w:t>
      </w:r>
    </w:p>
    <w:p w:rsidR="000F74A0" w:rsidRDefault="000F74A0" w:rsidP="008B2D03">
      <w:pPr>
        <w:spacing w:after="0" w:line="240" w:lineRule="auto"/>
      </w:pPr>
    </w:p>
    <w:p w:rsidR="003030E4" w:rsidRDefault="003030E4" w:rsidP="008B2D03">
      <w:pPr>
        <w:spacing w:after="0" w:line="240" w:lineRule="auto"/>
      </w:pPr>
      <w:r w:rsidRPr="001B1326">
        <w:rPr>
          <w:b/>
        </w:rPr>
        <w:t>NTS</w:t>
      </w:r>
      <w:r>
        <w:t xml:space="preserve"> </w:t>
      </w:r>
      <w:r w:rsidR="001A4CEE">
        <w:t xml:space="preserve">have agreed </w:t>
      </w:r>
      <w:r w:rsidR="001D4F66">
        <w:t xml:space="preserve">contract payments </w:t>
      </w:r>
      <w:r>
        <w:t xml:space="preserve">for grass-cutting at </w:t>
      </w:r>
      <w:r w:rsidRPr="001B1326">
        <w:t>Halligarth</w:t>
      </w:r>
      <w:r>
        <w:t xml:space="preserve"> </w:t>
      </w:r>
      <w:r w:rsidR="001A4CEE">
        <w:t xml:space="preserve">and maintenance checks on NTS properties on the island. </w:t>
      </w:r>
      <w:r w:rsidR="001B1326">
        <w:t>10% of the £2500 will go to UP for Admin.</w:t>
      </w:r>
    </w:p>
    <w:p w:rsidR="001A4CEE" w:rsidRDefault="001A4CEE" w:rsidP="008B2D03">
      <w:pPr>
        <w:spacing w:after="0" w:line="240" w:lineRule="auto"/>
      </w:pPr>
    </w:p>
    <w:p w:rsidR="001A4CEE" w:rsidRDefault="001A4CEE" w:rsidP="008B2D03">
      <w:pPr>
        <w:spacing w:after="0" w:line="240" w:lineRule="auto"/>
      </w:pPr>
      <w:r>
        <w:t>Bridgette is still working on our financial records for 2020-21 as there were numerous transactions for the Fair Food Fund to be entered.</w:t>
      </w:r>
    </w:p>
    <w:p w:rsidR="0026247D" w:rsidRDefault="0026247D" w:rsidP="008B2D03">
      <w:pPr>
        <w:spacing w:after="0" w:line="240" w:lineRule="auto"/>
      </w:pPr>
    </w:p>
    <w:p w:rsidR="0026247D" w:rsidRDefault="0026247D" w:rsidP="008B2D03">
      <w:pPr>
        <w:spacing w:after="0" w:line="240" w:lineRule="auto"/>
      </w:pPr>
      <w:r>
        <w:t>Meeting closed at 8</w:t>
      </w:r>
      <w:r w:rsidR="001705A5">
        <w:t>.35</w:t>
      </w:r>
      <w:r>
        <w:t>pm.</w:t>
      </w:r>
    </w:p>
    <w:p w:rsidR="00AD047A" w:rsidRDefault="0026247D" w:rsidP="008B2D03">
      <w:pPr>
        <w:spacing w:after="0" w:line="240" w:lineRule="auto"/>
        <w:rPr>
          <w:b/>
        </w:rPr>
      </w:pPr>
      <w:r>
        <w:t xml:space="preserve">Date of next meeting: </w:t>
      </w:r>
      <w:r w:rsidR="001A4CEE">
        <w:rPr>
          <w:b/>
        </w:rPr>
        <w:t xml:space="preserve">to be decided. </w:t>
      </w:r>
      <w:proofErr w:type="gramStart"/>
      <w:r w:rsidR="001A4CEE">
        <w:rPr>
          <w:b/>
        </w:rPr>
        <w:t>Likely to be 11</w:t>
      </w:r>
      <w:r w:rsidR="001A4CEE" w:rsidRPr="001A4CEE">
        <w:rPr>
          <w:b/>
          <w:vertAlign w:val="superscript"/>
        </w:rPr>
        <w:t>th</w:t>
      </w:r>
      <w:r w:rsidR="001A4CEE">
        <w:rPr>
          <w:b/>
        </w:rPr>
        <w:t xml:space="preserve"> </w:t>
      </w:r>
      <w:del w:id="30" w:author="Unst TDO" w:date="2021-09-10T15:20:00Z">
        <w:r w:rsidR="001A4CEE" w:rsidDel="000F74A0">
          <w:rPr>
            <w:b/>
          </w:rPr>
          <w:delText xml:space="preserve">August </w:delText>
        </w:r>
      </w:del>
      <w:r w:rsidR="001A4CEE">
        <w:rPr>
          <w:b/>
        </w:rPr>
        <w:t>or 18</w:t>
      </w:r>
      <w:r w:rsidR="001A4CEE" w:rsidRPr="001A4CEE">
        <w:rPr>
          <w:b/>
          <w:vertAlign w:val="superscript"/>
        </w:rPr>
        <w:t>th</w:t>
      </w:r>
      <w:r w:rsidR="001A4CEE">
        <w:rPr>
          <w:b/>
        </w:rPr>
        <w:t xml:space="preserve"> August.</w:t>
      </w:r>
      <w:proofErr w:type="gramEnd"/>
      <w:ins w:id="31" w:author="Unst TDO" w:date="2021-09-10T15:22:00Z">
        <w:r w:rsidR="004D1398">
          <w:rPr>
            <w:b/>
          </w:rPr>
          <w:t xml:space="preserve">   (Actually Wed 1</w:t>
        </w:r>
        <w:r w:rsidR="004D1398" w:rsidRPr="004D1398">
          <w:rPr>
            <w:b/>
            <w:vertAlign w:val="superscript"/>
            <w:rPrChange w:id="32" w:author="Unst TDO" w:date="2021-09-10T15:22:00Z">
              <w:rPr>
                <w:b/>
              </w:rPr>
            </w:rPrChange>
          </w:rPr>
          <w:t>st</w:t>
        </w:r>
        <w:r w:rsidR="004D1398">
          <w:rPr>
            <w:b/>
          </w:rPr>
          <w:t xml:space="preserve"> Sept).</w:t>
        </w:r>
      </w:ins>
    </w:p>
    <w:p w:rsidR="00C46CB1" w:rsidRPr="00C46CB1" w:rsidRDefault="00C46CB1" w:rsidP="008B2D03">
      <w:pPr>
        <w:spacing w:after="0" w:line="240" w:lineRule="auto"/>
      </w:pPr>
    </w:p>
    <w:p w:rsidR="00AD047A" w:rsidRPr="003030E4" w:rsidRDefault="00AD047A" w:rsidP="008B2D03">
      <w:pPr>
        <w:spacing w:after="0" w:line="240" w:lineRule="auto"/>
        <w:rPr>
          <w:b/>
          <w:i/>
        </w:rPr>
      </w:pPr>
      <w:r>
        <w:rPr>
          <w:b/>
          <w:i/>
          <w:noProof/>
          <w:lang w:eastAsia="en-GB"/>
        </w:rPr>
        <w:lastRenderedPageBreak/>
        <w:drawing>
          <wp:inline distT="0" distB="0" distL="0" distR="0">
            <wp:extent cx="6645910" cy="4984433"/>
            <wp:effectExtent l="0" t="0" r="2540" b="6985"/>
            <wp:docPr id="1" name="Picture 1" descr="C:\Users\Unst TDO\Desktop\AA Recycling Centre\PETER\Plan of RC June 21 img7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st TDO\Desktop\AA Recycling Centre\PETER\Plan of RC June 21 img758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984433"/>
                    </a:xfrm>
                    <a:prstGeom prst="rect">
                      <a:avLst/>
                    </a:prstGeom>
                    <a:noFill/>
                    <a:ln>
                      <a:noFill/>
                    </a:ln>
                  </pic:spPr>
                </pic:pic>
              </a:graphicData>
            </a:graphic>
          </wp:inline>
        </w:drawing>
      </w:r>
    </w:p>
    <w:sectPr w:rsidR="00AD047A" w:rsidRPr="003030E4" w:rsidSect="00297B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zanne Malcolmson">
    <w15:presenceInfo w15:providerId="None" w15:userId="Suzanne Malcolm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3F"/>
    <w:rsid w:val="000124F5"/>
    <w:rsid w:val="00016ED9"/>
    <w:rsid w:val="000629D2"/>
    <w:rsid w:val="000E3250"/>
    <w:rsid w:val="000F74A0"/>
    <w:rsid w:val="00157E0A"/>
    <w:rsid w:val="001705A5"/>
    <w:rsid w:val="001A4CEE"/>
    <w:rsid w:val="001B1326"/>
    <w:rsid w:val="001D4F66"/>
    <w:rsid w:val="0026247D"/>
    <w:rsid w:val="00297BA1"/>
    <w:rsid w:val="002C3CF8"/>
    <w:rsid w:val="002C45BE"/>
    <w:rsid w:val="003030E4"/>
    <w:rsid w:val="00325666"/>
    <w:rsid w:val="003577FE"/>
    <w:rsid w:val="003A3785"/>
    <w:rsid w:val="003C4DA7"/>
    <w:rsid w:val="00421EF7"/>
    <w:rsid w:val="004C6080"/>
    <w:rsid w:val="004D1398"/>
    <w:rsid w:val="005368AC"/>
    <w:rsid w:val="0056282D"/>
    <w:rsid w:val="00575CAB"/>
    <w:rsid w:val="00581EFA"/>
    <w:rsid w:val="005A58F1"/>
    <w:rsid w:val="005D387F"/>
    <w:rsid w:val="006271D4"/>
    <w:rsid w:val="00672405"/>
    <w:rsid w:val="006E7D4D"/>
    <w:rsid w:val="00764C9D"/>
    <w:rsid w:val="00787967"/>
    <w:rsid w:val="0079573B"/>
    <w:rsid w:val="007B4DE8"/>
    <w:rsid w:val="008A143F"/>
    <w:rsid w:val="008B2D03"/>
    <w:rsid w:val="008F09AB"/>
    <w:rsid w:val="009014EC"/>
    <w:rsid w:val="00935A2A"/>
    <w:rsid w:val="0096068D"/>
    <w:rsid w:val="009A35A0"/>
    <w:rsid w:val="009F1AE6"/>
    <w:rsid w:val="00A13307"/>
    <w:rsid w:val="00A319E8"/>
    <w:rsid w:val="00A330FB"/>
    <w:rsid w:val="00AD047A"/>
    <w:rsid w:val="00AF6556"/>
    <w:rsid w:val="00B2019C"/>
    <w:rsid w:val="00B26E05"/>
    <w:rsid w:val="00B54320"/>
    <w:rsid w:val="00C46CB1"/>
    <w:rsid w:val="00CF160A"/>
    <w:rsid w:val="00D35A33"/>
    <w:rsid w:val="00D37DAF"/>
    <w:rsid w:val="00D51579"/>
    <w:rsid w:val="00D94D38"/>
    <w:rsid w:val="00DB2D2B"/>
    <w:rsid w:val="00DF109D"/>
    <w:rsid w:val="00DF52D7"/>
    <w:rsid w:val="00E059BD"/>
    <w:rsid w:val="00EC0727"/>
    <w:rsid w:val="00F208BE"/>
    <w:rsid w:val="00F70B4A"/>
    <w:rsid w:val="00F9696D"/>
    <w:rsid w:val="00FA5405"/>
    <w:rsid w:val="00FB2989"/>
    <w:rsid w:val="00FE4B8E"/>
    <w:rsid w:val="00FF5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EF7"/>
    <w:rPr>
      <w:color w:val="0000FF" w:themeColor="hyperlink"/>
      <w:u w:val="single"/>
    </w:rPr>
  </w:style>
  <w:style w:type="paragraph" w:styleId="BalloonText">
    <w:name w:val="Balloon Text"/>
    <w:basedOn w:val="Normal"/>
    <w:link w:val="BalloonTextChar"/>
    <w:uiPriority w:val="99"/>
    <w:semiHidden/>
    <w:unhideWhenUsed/>
    <w:rsid w:val="00AD0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EF7"/>
    <w:rPr>
      <w:color w:val="0000FF" w:themeColor="hyperlink"/>
      <w:u w:val="single"/>
    </w:rPr>
  </w:style>
  <w:style w:type="paragraph" w:styleId="BalloonText">
    <w:name w:val="Balloon Text"/>
    <w:basedOn w:val="Normal"/>
    <w:link w:val="BalloonTextChar"/>
    <w:uiPriority w:val="99"/>
    <w:semiHidden/>
    <w:unhideWhenUsed/>
    <w:rsid w:val="00AD0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80170">
      <w:bodyDiv w:val="1"/>
      <w:marLeft w:val="0"/>
      <w:marRight w:val="0"/>
      <w:marTop w:val="0"/>
      <w:marBottom w:val="0"/>
      <w:divBdr>
        <w:top w:val="none" w:sz="0" w:space="0" w:color="auto"/>
        <w:left w:val="none" w:sz="0" w:space="0" w:color="auto"/>
        <w:bottom w:val="none" w:sz="0" w:space="0" w:color="auto"/>
        <w:right w:val="none" w:sz="0" w:space="0" w:color="auto"/>
      </w:divBdr>
    </w:div>
    <w:div w:id="139470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Unst TDO</dc:creator>
  <cp:lastModifiedBy>Unst TDO</cp:lastModifiedBy>
  <cp:revision>6</cp:revision>
  <dcterms:created xsi:type="dcterms:W3CDTF">2021-09-10T14:22:00Z</dcterms:created>
  <dcterms:modified xsi:type="dcterms:W3CDTF">2021-09-10T14:26:00Z</dcterms:modified>
</cp:coreProperties>
</file>